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43" w:rsidRPr="00941029" w:rsidRDefault="00A01A43" w:rsidP="004A14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Сценарий утренника к празднику 8 марта «Маша и </w:t>
      </w:r>
      <w:r w:rsidR="00967E43" w:rsidRPr="009410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Медведь» средняя группа.</w:t>
      </w:r>
    </w:p>
    <w:p w:rsidR="004A1492" w:rsidRPr="00941029" w:rsidRDefault="00A01A43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зал под торжественную музыку. Выстраиваются полукругом. Ведущая по</w:t>
      </w:r>
      <w:r w:rsidR="008C3FC9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здравляет детей с праздником.</w:t>
      </w:r>
    </w:p>
    <w:p w:rsidR="004A1492" w:rsidRPr="00941029" w:rsidRDefault="00204A3B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4A1492" w:rsidRPr="00941029" w:rsidRDefault="00204A3B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особенный,</w:t>
      </w:r>
    </w:p>
    <w:p w:rsidR="004A1492" w:rsidRPr="00941029" w:rsidRDefault="00204A3B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в нем улыбок,</w:t>
      </w:r>
    </w:p>
    <w:p w:rsidR="004A1492" w:rsidRPr="00941029" w:rsidRDefault="00204A3B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 и букетов</w:t>
      </w:r>
    </w:p>
    <w:p w:rsidR="004A1492" w:rsidRPr="00941029" w:rsidRDefault="00204A3B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ласковых «спасибо».</w:t>
      </w:r>
    </w:p>
    <w:p w:rsidR="004A1492" w:rsidRPr="00941029" w:rsidRDefault="00204A3B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это день? Ответьте мне.</w:t>
      </w:r>
    </w:p>
    <w:p w:rsidR="004A1492" w:rsidRPr="00941029" w:rsidRDefault="00204A3B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6F59D0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догадайтесь сами,</w:t>
      </w:r>
    </w:p>
    <w:p w:rsidR="004A1492" w:rsidRPr="00941029" w:rsidRDefault="00204A3B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день в календаре.</w:t>
      </w:r>
    </w:p>
    <w:p w:rsidR="004A1492" w:rsidRPr="00941029" w:rsidRDefault="00204A3B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он? Конечно...</w:t>
      </w:r>
    </w:p>
    <w:p w:rsidR="00204A3B" w:rsidRPr="00941029" w:rsidRDefault="00204A3B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Мамин.</w:t>
      </w:r>
    </w:p>
    <w:p w:rsidR="008C3FC9" w:rsidRPr="00941029" w:rsidRDefault="00B444F5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1р.</w:t>
      </w:r>
      <w:r w:rsidR="006F59D0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C9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дарим все улыбки, дружно песенки поем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мамочки, бабули, поздравляем с Женским днем.</w:t>
      </w:r>
    </w:p>
    <w:p w:rsidR="008C3FC9" w:rsidRPr="00941029" w:rsidRDefault="00B444F5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2р.</w:t>
      </w:r>
      <w:r w:rsidR="006F59D0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C9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живет немало,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одно.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слогов простое слово «МАМА»,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нет слов дороже, чем оно.</w:t>
      </w:r>
    </w:p>
    <w:p w:rsidR="008C3FC9" w:rsidRPr="00941029" w:rsidRDefault="00B444F5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3р.</w:t>
      </w:r>
      <w:r w:rsidR="006F59D0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C9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доброту, за золотые руки,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материнский ваш совет,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всей души мы вам желаем 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 долгих лет.</w:t>
      </w:r>
    </w:p>
    <w:p w:rsidR="008C3FC9" w:rsidRPr="00941029" w:rsidRDefault="00B444F5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4р.</w:t>
      </w:r>
      <w:r w:rsidR="006F59D0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C9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свете.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она.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она? Отвечу я: 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мамочка моя!</w:t>
      </w:r>
    </w:p>
    <w:p w:rsidR="008C3FC9" w:rsidRPr="00941029" w:rsidRDefault="00B444F5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5р.</w:t>
      </w:r>
      <w:r w:rsidR="006F59D0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C9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детский сад поздравить рад 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мам на всей планете.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мамам говорят </w:t>
      </w:r>
    </w:p>
    <w:p w:rsidR="008C3FC9" w:rsidRPr="00941029" w:rsidRDefault="008C3FC9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взрослые и дети.</w:t>
      </w:r>
    </w:p>
    <w:p w:rsidR="008C3FC9" w:rsidRPr="00941029" w:rsidRDefault="008C3FC9" w:rsidP="004A14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1029">
        <w:rPr>
          <w:rFonts w:ascii="Times New Roman" w:eastAsia="Calibri" w:hAnsi="Times New Roman" w:cs="Times New Roman"/>
          <w:b/>
          <w:sz w:val="28"/>
          <w:szCs w:val="28"/>
        </w:rPr>
        <w:t>Дети исполняют песню «Сегодня мамин праздник»</w:t>
      </w:r>
    </w:p>
    <w:p w:rsidR="002A547E" w:rsidRPr="00941029" w:rsidRDefault="00B952E3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6р.</w:t>
      </w:r>
      <w:r w:rsidR="006F59D0"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="002A547E" w:rsidRPr="00941029">
        <w:rPr>
          <w:rFonts w:ascii="Times New Roman" w:hAnsi="Times New Roman" w:cs="Times New Roman"/>
          <w:sz w:val="28"/>
          <w:szCs w:val="28"/>
        </w:rPr>
        <w:t>Дел и дорог будет в жизни немало.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Спросим себя: «Ну, а где их начало?»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Вот он ответ наш правильный самый: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Всё и всегда  начинается с мамы!</w:t>
      </w:r>
    </w:p>
    <w:p w:rsidR="002A547E" w:rsidRPr="00941029" w:rsidRDefault="00B952E3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7р.</w:t>
      </w:r>
      <w:r w:rsidR="006F59D0"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="002A547E" w:rsidRPr="00941029">
        <w:rPr>
          <w:rFonts w:ascii="Times New Roman" w:hAnsi="Times New Roman" w:cs="Times New Roman"/>
          <w:sz w:val="28"/>
          <w:szCs w:val="28"/>
        </w:rPr>
        <w:t>Мамочка, любимая,  родная,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Солнышко, ромашка, василек,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Что мне пожелать тебе не знаю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В этот замечательный денек,</w:t>
      </w:r>
    </w:p>
    <w:p w:rsidR="002A547E" w:rsidRPr="00941029" w:rsidRDefault="006F59D0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 xml:space="preserve">8р. </w:t>
      </w:r>
      <w:r w:rsidR="002A547E" w:rsidRPr="00941029">
        <w:rPr>
          <w:rFonts w:ascii="Times New Roman" w:hAnsi="Times New Roman" w:cs="Times New Roman"/>
          <w:sz w:val="28"/>
          <w:szCs w:val="28"/>
        </w:rPr>
        <w:t>Пожелаю радости и счастья,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Мира и удачи на твой век,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lastRenderedPageBreak/>
        <w:t>Чтобы сердце не рвалось на части,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Милый мой, родной мой, человек!</w:t>
      </w:r>
    </w:p>
    <w:p w:rsidR="002A547E" w:rsidRPr="00941029" w:rsidRDefault="00B952E3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9р.</w:t>
      </w:r>
      <w:r w:rsidR="006F59D0"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="002A547E" w:rsidRPr="00941029">
        <w:rPr>
          <w:rFonts w:ascii="Times New Roman" w:hAnsi="Times New Roman" w:cs="Times New Roman"/>
          <w:sz w:val="28"/>
          <w:szCs w:val="28"/>
        </w:rPr>
        <w:t xml:space="preserve">До чего красивы мамы 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В этот солнечный денёк!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Пусть они гордятся нами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Мама, здесь я, твой сынок!</w:t>
      </w:r>
    </w:p>
    <w:p w:rsidR="002A547E" w:rsidRPr="00941029" w:rsidRDefault="00B952E3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10р.</w:t>
      </w:r>
      <w:r w:rsidR="006F59D0"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="002A547E" w:rsidRPr="00941029">
        <w:rPr>
          <w:rFonts w:ascii="Times New Roman" w:hAnsi="Times New Roman" w:cs="Times New Roman"/>
          <w:sz w:val="28"/>
          <w:szCs w:val="28"/>
        </w:rPr>
        <w:t>Тут и я, твоя дочурка,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Посмотри, как подросла,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А ещё совсем недавно</w:t>
      </w:r>
    </w:p>
    <w:p w:rsidR="002A547E" w:rsidRPr="00941029" w:rsidRDefault="002A547E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Крошкой маленькой была.</w:t>
      </w:r>
    </w:p>
    <w:p w:rsidR="00A01A43" w:rsidRPr="00941029" w:rsidRDefault="008C3FC9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59D0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A01A43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 «спасибо» вам сказать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ласку и терпенье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этой песенкой поднять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неба настроенье.</w:t>
      </w:r>
    </w:p>
    <w:p w:rsidR="00A01A43" w:rsidRPr="00941029" w:rsidRDefault="006F59D0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«Песенка про маму» муз. Филиппенко</w:t>
      </w:r>
    </w:p>
    <w:p w:rsidR="00A01A43" w:rsidRPr="00941029" w:rsidRDefault="00B952E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A01A43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и, конечно, мы не забываем о наших любимых бабушках.</w:t>
      </w:r>
    </w:p>
    <w:p w:rsidR="00577ABD" w:rsidRPr="00941029" w:rsidRDefault="00B444F5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1р.</w:t>
      </w:r>
      <w:r w:rsidR="006F59D0"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="00577ABD" w:rsidRPr="00941029">
        <w:rPr>
          <w:rFonts w:ascii="Times New Roman" w:hAnsi="Times New Roman" w:cs="Times New Roman"/>
          <w:sz w:val="28"/>
          <w:szCs w:val="28"/>
        </w:rPr>
        <w:t>Любят бабушек все дети,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Дружат с ними малыши.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Всех я бабушек на свете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Поздравляю от души!</w:t>
      </w:r>
    </w:p>
    <w:p w:rsidR="00577ABD" w:rsidRPr="00941029" w:rsidRDefault="00B444F5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2р.</w:t>
      </w:r>
      <w:r w:rsidR="006F59D0"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="00577ABD" w:rsidRPr="00941029">
        <w:rPr>
          <w:rFonts w:ascii="Times New Roman" w:hAnsi="Times New Roman" w:cs="Times New Roman"/>
          <w:sz w:val="28"/>
          <w:szCs w:val="28"/>
        </w:rPr>
        <w:t>У каждого, у каждого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Есть бабушка своя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Вся дети любят бабушек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Они наши друзья.</w:t>
      </w:r>
    </w:p>
    <w:p w:rsidR="00577ABD" w:rsidRPr="00941029" w:rsidRDefault="00B444F5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3р.</w:t>
      </w:r>
      <w:r w:rsidR="00577ABD" w:rsidRPr="00941029">
        <w:rPr>
          <w:rFonts w:ascii="Times New Roman" w:hAnsi="Times New Roman" w:cs="Times New Roman"/>
          <w:sz w:val="28"/>
          <w:szCs w:val="28"/>
        </w:rPr>
        <w:t> Я для бабушки любимой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В этот день на всё готов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Выпью чай с её малиной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Съем десяток пирогов.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="00B444F5" w:rsidRPr="00941029">
        <w:rPr>
          <w:rFonts w:ascii="Times New Roman" w:hAnsi="Times New Roman" w:cs="Times New Roman"/>
          <w:sz w:val="28"/>
          <w:szCs w:val="28"/>
        </w:rPr>
        <w:t>4р.</w:t>
      </w:r>
      <w:r w:rsidR="006F59D0"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Pr="00941029">
        <w:rPr>
          <w:rFonts w:ascii="Times New Roman" w:hAnsi="Times New Roman" w:cs="Times New Roman"/>
          <w:sz w:val="28"/>
          <w:szCs w:val="28"/>
        </w:rPr>
        <w:t>Я посуду сам помою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Уложу бабулю спать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Очень просто быть героем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Надо слабым помогать</w:t>
      </w:r>
    </w:p>
    <w:p w:rsidR="00577ABD" w:rsidRPr="00941029" w:rsidRDefault="00B444F5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5р.</w:t>
      </w:r>
      <w:r w:rsidR="006F59D0"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="00577ABD" w:rsidRPr="00941029">
        <w:rPr>
          <w:rFonts w:ascii="Times New Roman" w:hAnsi="Times New Roman" w:cs="Times New Roman"/>
          <w:sz w:val="28"/>
          <w:szCs w:val="28"/>
        </w:rPr>
        <w:t>Бабушек милых мы обожаем,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Мы их жалеем и  им помогаем.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И чтоб поздравить всех бабушек наших</w:t>
      </w:r>
    </w:p>
    <w:p w:rsidR="00577ABD" w:rsidRPr="00941029" w:rsidRDefault="00577ABD" w:rsidP="00577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Песню споем мы и весело спляшем.</w:t>
      </w:r>
    </w:p>
    <w:p w:rsidR="00A01A43" w:rsidRPr="00941029" w:rsidRDefault="006F59D0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6р.</w:t>
      </w:r>
      <w:r w:rsidR="00A01A43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моею бабушкой – верные друзья.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хорошая бабушка моя!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знает столько, что не перечесть,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в запасе новенькая есть.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руки бабушки – это просто клад.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без дела бабушке руки не велят.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Золотые, ловкие – как люблю я их!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других, наверное, не найти таких!</w:t>
      </w:r>
    </w:p>
    <w:p w:rsidR="00A01A43" w:rsidRPr="00941029" w:rsidRDefault="00E738E1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</w:t>
      </w:r>
      <w:r w:rsidR="00403AE7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песня «Золотые руки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1492" w:rsidRPr="00941029" w:rsidRDefault="00B952E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A01A43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дети любят бабушек и готовы помогать им во всем. Вот скажите, ребята, а у кого бабушки умеют вязать? У бабушки, наверное, много разных клубочков. Маленький котенок поиграл клубочками и все нитки запутал. Помогите, бабушке смотать клубочки.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АТТРАКЦИОН «СМОТАЙ КЛУБОЧКИ»</w:t>
      </w:r>
    </w:p>
    <w:p w:rsidR="00740A1D" w:rsidRPr="00941029" w:rsidRDefault="00B952E3" w:rsidP="004A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A01A43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мальчики могут не только нитки смотать, но и вязать… узлы морские. Наши мальчики готовятся стать матросами.</w:t>
      </w:r>
    </w:p>
    <w:p w:rsidR="00740A1D" w:rsidRPr="00941029" w:rsidRDefault="00B444F5" w:rsidP="004A1492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1м.</w:t>
      </w:r>
      <w:r w:rsidR="00740A1D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морях и океанах,</w:t>
      </w:r>
    </w:p>
    <w:p w:rsidR="00740A1D" w:rsidRPr="00941029" w:rsidRDefault="00740A1D" w:rsidP="004A1492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берега вдали,</w:t>
      </w:r>
    </w:p>
    <w:p w:rsidR="00740A1D" w:rsidRPr="00941029" w:rsidRDefault="00740A1D" w:rsidP="004A1492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дороге неустанно</w:t>
      </w:r>
    </w:p>
    <w:p w:rsidR="00740A1D" w:rsidRPr="00941029" w:rsidRDefault="00740A1D" w:rsidP="004A1492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корабли.</w:t>
      </w:r>
    </w:p>
    <w:p w:rsidR="00740A1D" w:rsidRPr="00941029" w:rsidRDefault="00B444F5" w:rsidP="004A1492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2м.</w:t>
      </w:r>
      <w:r w:rsidR="006F59D0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A1D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в строю матросы,</w:t>
      </w:r>
    </w:p>
    <w:p w:rsidR="00740A1D" w:rsidRPr="00941029" w:rsidRDefault="00740A1D" w:rsidP="004A1492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Сверкают якоря,</w:t>
      </w:r>
    </w:p>
    <w:p w:rsidR="00740A1D" w:rsidRPr="00941029" w:rsidRDefault="00740A1D" w:rsidP="004A1492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в своих матросках</w:t>
      </w:r>
    </w:p>
    <w:p w:rsidR="00740A1D" w:rsidRPr="00941029" w:rsidRDefault="00740A1D" w:rsidP="004A1492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Мечтаем о морях.</w:t>
      </w:r>
    </w:p>
    <w:p w:rsidR="00740A1D" w:rsidRPr="00941029" w:rsidRDefault="00B444F5" w:rsidP="004A1492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3м.</w:t>
      </w:r>
      <w:r w:rsidR="006F59D0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A1D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ребята, любим в море,</w:t>
      </w:r>
    </w:p>
    <w:p w:rsidR="00740A1D" w:rsidRPr="00941029" w:rsidRDefault="00740A1D" w:rsidP="004A1492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волнам и по морям</w:t>
      </w:r>
    </w:p>
    <w:p w:rsidR="00740A1D" w:rsidRPr="00941029" w:rsidRDefault="00740A1D" w:rsidP="004A1492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боевом идти дозоре,</w:t>
      </w:r>
    </w:p>
    <w:p w:rsidR="00740A1D" w:rsidRPr="00941029" w:rsidRDefault="00740A1D" w:rsidP="004A1492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— здесь, а завтра там.</w:t>
      </w:r>
    </w:p>
    <w:p w:rsidR="00740A1D" w:rsidRPr="00941029" w:rsidRDefault="006F59D0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4м.</w:t>
      </w:r>
      <w:r w:rsidR="00740A1D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в женский праздник</w:t>
      </w:r>
    </w:p>
    <w:p w:rsidR="00740A1D" w:rsidRPr="00941029" w:rsidRDefault="00740A1D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поздравить вас</w:t>
      </w:r>
    </w:p>
    <w:p w:rsidR="00740A1D" w:rsidRPr="00941029" w:rsidRDefault="00740A1D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хотим всем нашим мамам</w:t>
      </w:r>
    </w:p>
    <w:p w:rsidR="00740A1D" w:rsidRPr="00941029" w:rsidRDefault="00740A1D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танец показать.</w:t>
      </w:r>
    </w:p>
    <w:p w:rsidR="006416FA" w:rsidRPr="00941029" w:rsidRDefault="00740A1D" w:rsidP="006416FA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"Салажата" ср. гр.</w:t>
      </w:r>
    </w:p>
    <w:p w:rsidR="006416FA" w:rsidRPr="00941029" w:rsidRDefault="006416FA" w:rsidP="006416FA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1р.</w:t>
      </w:r>
      <w:r w:rsidRPr="00941029">
        <w:rPr>
          <w:rFonts w:ascii="Times New Roman" w:hAnsi="Times New Roman" w:cs="Times New Roman"/>
          <w:sz w:val="28"/>
          <w:szCs w:val="28"/>
        </w:rPr>
        <w:t xml:space="preserve"> Мамы разные бывают,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Мамы ходят и летают,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Мамы квакают, поют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И на дне морском живут.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2р.</w:t>
      </w:r>
      <w:r w:rsidR="006F59D0" w:rsidRPr="00941029">
        <w:rPr>
          <w:sz w:val="28"/>
          <w:szCs w:val="28"/>
        </w:rPr>
        <w:t xml:space="preserve"> </w:t>
      </w:r>
      <w:r w:rsidRPr="00941029">
        <w:rPr>
          <w:sz w:val="28"/>
          <w:szCs w:val="28"/>
        </w:rPr>
        <w:t>Мама есть у бегемота,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У синички и енота,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 xml:space="preserve">У слона и крошек </w:t>
      </w:r>
      <w:proofErr w:type="gramStart"/>
      <w:r w:rsidRPr="00941029">
        <w:rPr>
          <w:sz w:val="28"/>
          <w:szCs w:val="28"/>
        </w:rPr>
        <w:t>–м</w:t>
      </w:r>
      <w:proofErr w:type="gramEnd"/>
      <w:r w:rsidRPr="00941029">
        <w:rPr>
          <w:sz w:val="28"/>
          <w:szCs w:val="28"/>
        </w:rPr>
        <w:t>ышек,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У девчонок и мальчишек.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3р.</w:t>
      </w:r>
      <w:r w:rsidR="006F59D0" w:rsidRPr="00941029">
        <w:rPr>
          <w:sz w:val="28"/>
          <w:szCs w:val="28"/>
        </w:rPr>
        <w:t xml:space="preserve"> </w:t>
      </w:r>
      <w:r w:rsidRPr="00941029">
        <w:rPr>
          <w:sz w:val="28"/>
          <w:szCs w:val="28"/>
        </w:rPr>
        <w:t>Эти мамы не похожи,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Так бывает, ну и что же,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Но зато все знают дети –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 xml:space="preserve">Мама – лучше всех на свете 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В</w:t>
      </w:r>
      <w:r w:rsidR="00B952E3" w:rsidRPr="00941029">
        <w:rPr>
          <w:sz w:val="28"/>
          <w:szCs w:val="28"/>
        </w:rPr>
        <w:t>ед</w:t>
      </w:r>
      <w:r w:rsidRPr="00941029">
        <w:rPr>
          <w:sz w:val="28"/>
          <w:szCs w:val="28"/>
        </w:rPr>
        <w:t>: Да, мамы бывают разные, но все они похожи друг на друга заботой о своих чадах.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Наши ребятки приго</w:t>
      </w:r>
      <w:r w:rsidR="006F59D0" w:rsidRPr="00941029">
        <w:rPr>
          <w:sz w:val="28"/>
          <w:szCs w:val="28"/>
        </w:rPr>
        <w:t xml:space="preserve">товили для вас шуточную </w:t>
      </w:r>
      <w:proofErr w:type="spellStart"/>
      <w:r w:rsidR="006F59D0" w:rsidRPr="00941029">
        <w:rPr>
          <w:sz w:val="28"/>
          <w:szCs w:val="28"/>
        </w:rPr>
        <w:t>сценку</w:t>
      </w:r>
      <w:proofErr w:type="gramStart"/>
      <w:r w:rsidR="006F59D0" w:rsidRPr="00941029">
        <w:rPr>
          <w:sz w:val="28"/>
          <w:szCs w:val="28"/>
        </w:rPr>
        <w:t>,д</w:t>
      </w:r>
      <w:proofErr w:type="gramEnd"/>
      <w:r w:rsidRPr="00941029">
        <w:rPr>
          <w:sz w:val="28"/>
          <w:szCs w:val="28"/>
        </w:rPr>
        <w:t>авайте</w:t>
      </w:r>
      <w:proofErr w:type="spellEnd"/>
      <w:r w:rsidRPr="00941029">
        <w:rPr>
          <w:sz w:val="28"/>
          <w:szCs w:val="28"/>
        </w:rPr>
        <w:t xml:space="preserve"> посмотрим.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В</w:t>
      </w:r>
      <w:r w:rsidR="00B952E3" w:rsidRPr="00941029">
        <w:rPr>
          <w:sz w:val="28"/>
          <w:szCs w:val="28"/>
        </w:rPr>
        <w:t>ед</w:t>
      </w:r>
      <w:r w:rsidRPr="00941029">
        <w:rPr>
          <w:sz w:val="28"/>
          <w:szCs w:val="28"/>
        </w:rPr>
        <w:t>: Средь зверей идёт беседа –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lastRenderedPageBreak/>
        <w:t>Это мамы собрались: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Мама Кошка, мама Свинка,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Мама Курочка с корзинкой,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Мама Утка «Тётя Кряка»,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Мама Рыжая Собака».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И в тенёчке у забора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Не смолкают разговоры</w:t>
      </w:r>
      <w:proofErr w:type="gramStart"/>
      <w:r w:rsidRPr="00941029">
        <w:rPr>
          <w:sz w:val="28"/>
          <w:szCs w:val="28"/>
        </w:rPr>
        <w:t>. :</w:t>
      </w:r>
      <w:proofErr w:type="gramEnd"/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b/>
          <w:sz w:val="28"/>
          <w:szCs w:val="28"/>
        </w:rPr>
      </w:pPr>
      <w:r w:rsidRPr="00941029">
        <w:rPr>
          <w:b/>
          <w:sz w:val="28"/>
          <w:szCs w:val="28"/>
        </w:rPr>
        <w:t>Курочка: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Ко-ко</w:t>
      </w:r>
      <w:r w:rsidR="006F59D0" w:rsidRPr="00941029">
        <w:rPr>
          <w:sz w:val="28"/>
          <w:szCs w:val="28"/>
        </w:rPr>
        <w:t>-ко, ко-ко-ко! Растить деток не</w:t>
      </w:r>
      <w:r w:rsidRPr="00941029">
        <w:rPr>
          <w:sz w:val="28"/>
          <w:szCs w:val="28"/>
        </w:rPr>
        <w:t>легко.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Мой цыплёнок, мой цыплёнок,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Непослушный стал ребёнок,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Всё толкается, шумит,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Первым всюду норовит.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b/>
          <w:sz w:val="28"/>
          <w:szCs w:val="28"/>
        </w:rPr>
      </w:pPr>
      <w:r w:rsidRPr="00941029">
        <w:rPr>
          <w:b/>
          <w:sz w:val="28"/>
          <w:szCs w:val="28"/>
        </w:rPr>
        <w:t>Киска: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Ну, а мой Пушок – задира: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Только выйдет из квартиры,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proofErr w:type="gramStart"/>
      <w:r w:rsidRPr="00941029">
        <w:rPr>
          <w:sz w:val="28"/>
          <w:szCs w:val="28"/>
        </w:rPr>
        <w:t>Глядь</w:t>
      </w:r>
      <w:proofErr w:type="gramEnd"/>
      <w:r w:rsidRPr="00941029">
        <w:rPr>
          <w:sz w:val="28"/>
          <w:szCs w:val="28"/>
        </w:rPr>
        <w:t>, а нос уж поцарапал,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Ох, влетит ему от папы!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b/>
          <w:sz w:val="28"/>
          <w:szCs w:val="28"/>
        </w:rPr>
      </w:pPr>
      <w:r w:rsidRPr="00941029">
        <w:rPr>
          <w:b/>
          <w:sz w:val="28"/>
          <w:szCs w:val="28"/>
        </w:rPr>
        <w:t>Свинка: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А давайте вместе с вами заниматься воспитаньем.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Я в свинарнике «хрю-хрю»</w:t>
      </w:r>
      <w:r w:rsidR="006F59D0" w:rsidRPr="00941029">
        <w:rPr>
          <w:sz w:val="28"/>
          <w:szCs w:val="28"/>
        </w:rPr>
        <w:t xml:space="preserve"> </w:t>
      </w:r>
      <w:r w:rsidRPr="00941029">
        <w:rPr>
          <w:sz w:val="28"/>
          <w:szCs w:val="28"/>
        </w:rPr>
        <w:t>грубых слов не говорю.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proofErr w:type="spellStart"/>
      <w:r w:rsidRPr="00941029">
        <w:rPr>
          <w:sz w:val="28"/>
          <w:szCs w:val="28"/>
        </w:rPr>
        <w:t>Хрюша</w:t>
      </w:r>
      <w:proofErr w:type="spellEnd"/>
      <w:r w:rsidRPr="00941029">
        <w:rPr>
          <w:sz w:val="28"/>
          <w:szCs w:val="28"/>
        </w:rPr>
        <w:t xml:space="preserve"> Тая, дочь моя, просто вылитая я.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b/>
          <w:sz w:val="28"/>
          <w:szCs w:val="28"/>
        </w:rPr>
      </w:pPr>
      <w:r w:rsidRPr="00941029">
        <w:rPr>
          <w:b/>
          <w:sz w:val="28"/>
          <w:szCs w:val="28"/>
        </w:rPr>
        <w:t>Утка: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Кря-кр</w:t>
      </w:r>
      <w:proofErr w:type="gramStart"/>
      <w:r w:rsidRPr="00941029">
        <w:rPr>
          <w:sz w:val="28"/>
          <w:szCs w:val="28"/>
        </w:rPr>
        <w:t>я-</w:t>
      </w:r>
      <w:proofErr w:type="gramEnd"/>
      <w:r w:rsidRPr="00941029">
        <w:rPr>
          <w:sz w:val="28"/>
          <w:szCs w:val="28"/>
        </w:rPr>
        <w:t xml:space="preserve"> кря, а мой утёнок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Был шалун ещё с пелёнок.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Всё искал себе подружку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Пучеглазую лягушку.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b/>
          <w:sz w:val="28"/>
          <w:szCs w:val="28"/>
        </w:rPr>
      </w:pPr>
      <w:r w:rsidRPr="00941029">
        <w:rPr>
          <w:b/>
          <w:sz w:val="28"/>
          <w:szCs w:val="28"/>
        </w:rPr>
        <w:t>Собака: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Пустяки, а мой сынок твёрдо выучил урок: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Никого не задирает, далеко не убегает,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Никогда со мной не спорит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И поёт в собачьем хоре.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В</w:t>
      </w:r>
      <w:r w:rsidR="00B952E3" w:rsidRPr="00941029">
        <w:rPr>
          <w:sz w:val="28"/>
          <w:szCs w:val="28"/>
        </w:rPr>
        <w:t>ед</w:t>
      </w:r>
      <w:r w:rsidRPr="00941029">
        <w:rPr>
          <w:sz w:val="28"/>
          <w:szCs w:val="28"/>
        </w:rPr>
        <w:t>:</w:t>
      </w:r>
      <w:r w:rsidR="004A5BB8" w:rsidRPr="00941029">
        <w:rPr>
          <w:sz w:val="28"/>
          <w:szCs w:val="28"/>
        </w:rPr>
        <w:t xml:space="preserve"> </w:t>
      </w:r>
      <w:r w:rsidRPr="00941029">
        <w:rPr>
          <w:sz w:val="28"/>
          <w:szCs w:val="28"/>
        </w:rPr>
        <w:t xml:space="preserve">Всё </w:t>
      </w:r>
      <w:proofErr w:type="gramStart"/>
      <w:r w:rsidRPr="00941029">
        <w:rPr>
          <w:sz w:val="28"/>
          <w:szCs w:val="28"/>
        </w:rPr>
        <w:t>судачили</w:t>
      </w:r>
      <w:proofErr w:type="gramEnd"/>
      <w:r w:rsidRPr="00941029">
        <w:rPr>
          <w:sz w:val="28"/>
          <w:szCs w:val="28"/>
        </w:rPr>
        <w:t xml:space="preserve"> соседки, у кого какие детки,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Что же делать с детками упрямыми?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Ох, как не просто быть мамами!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Мамы разные нужны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941029">
        <w:rPr>
          <w:sz w:val="28"/>
          <w:szCs w:val="28"/>
        </w:rPr>
        <w:t>Мамы всякие важны.</w:t>
      </w:r>
    </w:p>
    <w:p w:rsidR="006416FA" w:rsidRPr="00941029" w:rsidRDefault="006416FA" w:rsidP="006416F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b/>
          <w:sz w:val="28"/>
          <w:szCs w:val="28"/>
        </w:rPr>
      </w:pPr>
      <w:r w:rsidRPr="00941029">
        <w:rPr>
          <w:b/>
          <w:sz w:val="28"/>
          <w:szCs w:val="28"/>
        </w:rPr>
        <w:t>Исполняется песня «Каждый по-своему маму поздравит»</w:t>
      </w:r>
    </w:p>
    <w:p w:rsidR="00F432B8" w:rsidRPr="00941029" w:rsidRDefault="00F432B8" w:rsidP="004A1492">
      <w:pPr>
        <w:tabs>
          <w:tab w:val="left" w:pos="39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Входит Маша из мультфильма Маша и медведь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Start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смущенно) Ой, </w:t>
      </w:r>
      <w:proofErr w:type="spellStart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</w:t>
      </w:r>
      <w:r w:rsidR="00740A1D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чего это вы тут делаете?</w:t>
      </w:r>
    </w:p>
    <w:p w:rsidR="00A01A43" w:rsidRPr="00941029" w:rsidRDefault="004A5BB8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</w:t>
      </w:r>
      <w:r w:rsidR="00A01A43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отмечаем праздник девочек, мам и бабушек.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Это чего, у меня сегодня тоже праздник? Ну, давайте подарки скорее.</w:t>
      </w:r>
    </w:p>
    <w:p w:rsidR="004A1492" w:rsidRPr="00941029" w:rsidRDefault="004A5BB8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Вед.</w:t>
      </w:r>
      <w:r w:rsidR="00A01A43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Подожди, дети на праздник пригласили своих мам, бабушек. А ты никого позвать не хочешь?</w:t>
      </w:r>
    </w:p>
    <w:p w:rsidR="00F6046C" w:rsidRPr="00941029" w:rsidRDefault="00A01A43" w:rsidP="00F6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Это чего, за мишкой идти? Ну ладно</w:t>
      </w:r>
      <w:proofErr w:type="gramStart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6C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F6046C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F6046C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 к избушке, с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тучится)</w:t>
      </w:r>
      <w:r w:rsidR="00F432B8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Мишка! Мишка! Ты чего, спишь что ли? Вставай. Нас ребята на праздник ждут. ВСТА-ВА-А-А-А-АЙ (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Заходит в домик, пытается его вытащить.)</w:t>
      </w:r>
      <w:r w:rsidR="00F432B8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</w:t>
      </w:r>
      <w:r w:rsidR="00F432B8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праздник хочу! (детям) </w:t>
      </w:r>
    </w:p>
    <w:p w:rsidR="004A1492" w:rsidRPr="00941029" w:rsidRDefault="004A5BB8" w:rsidP="00F6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</w:t>
      </w:r>
      <w:r w:rsidR="00A01A43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тебе поможем. Надо спеть весеннюю песенку, мишка услышит ее и проснется.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403AE7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-хоровод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«ВЕСЕЛАЯ КАПЕЛЬ» муз</w:t>
      </w:r>
      <w:proofErr w:type="gramStart"/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4A5BB8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сл. Т. Морозовой.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песни из домика выходит сонный медведь, потягивается, садится на скамеечку перед домом и укладывается на нее спать дальше.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 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(тормошит медведя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Неее</w:t>
      </w:r>
      <w:proofErr w:type="spellEnd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не пойдет! Я на праздник хочу! Может ты заболел? Ну что, голубчик, давай лечится</w:t>
      </w:r>
      <w:proofErr w:type="gramStart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девает шапочку врача, достает большой шприц)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такая скорая на помощь! Давай, давай лечить</w:t>
      </w:r>
      <w:r w:rsidR="00F432B8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ся! Давай, давай лечиться! </w:t>
      </w:r>
      <w:r w:rsidR="00F432B8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 просыпается.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При</w:t>
      </w:r>
      <w:r w:rsidR="00F432B8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вет! 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432B8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аряжайся скорее! Пошли уже на праздник.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подарков хочу!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Берет из домика шляпку с цветами, шарфик завязывает бантиком и надевает на мишку, дает ему посмотреться в зеркало. Медведь смотрит и подпрыгивает от ужаса. Бегом убегает в домик.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Чего это он? Мишка, Мишка, ну пойдем уже, нас ребята ждут. Только меня сначала накормить надо.  Я кушать хочу.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 выносит стол, тарелку, кастрюлю и ставит перед Машей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Сейчас я буду кушать, сейчас меня покор</w:t>
      </w:r>
      <w:r w:rsidR="00F432B8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</w:t>
      </w:r>
      <w:proofErr w:type="gramStart"/>
      <w:r w:rsidR="00F432B8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открывает кастрюлю, смотрит туда и скорчившись, закрывает крышку) 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ФУ, каша. Я не люблю кашу. А сладенького ничего нет? 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(осматривается, находит коробку конфет.)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вот это, </w:t>
      </w:r>
      <w:proofErr w:type="gramStart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надо! (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отворачивается от детей и делает вид, что ест конфеты. </w:t>
      </w:r>
      <w:proofErr w:type="gramStart"/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Потом поворачивается к детям)</w:t>
      </w:r>
      <w:r w:rsidR="00F432B8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F432B8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Вкусновато</w:t>
      </w:r>
      <w:proofErr w:type="spellEnd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маловато… 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(складывает фантики в коробку и ставит на место)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Ну</w:t>
      </w:r>
      <w:r w:rsidR="004A5BB8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пойдем на праздник. </w:t>
      </w:r>
      <w:proofErr w:type="gramStart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наряжайся.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 уходит в домик, выходит оттуда с веником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Чего это? Это у тебя букет такой? Мне кажется тете, которой ты его подаришь, он не понравиться (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 протягивает его Маше.)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не нравится такой букет 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(Медведь предлагает подмести пол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4A5BB8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что ли уборку делать будем? А когда мы на праздник пойдем? Маленькие дети не делают уборку.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Маша, ты не права. Наши ребята всегда помогают</w:t>
      </w:r>
      <w:r w:rsidR="00FA7DFD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 делать уборку. </w:t>
      </w:r>
    </w:p>
    <w:p w:rsidR="004A1492" w:rsidRPr="00941029" w:rsidRDefault="00FA7DFD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Ну, </w:t>
      </w:r>
      <w:r w:rsidR="00A01A43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проверим, какие вы помощники.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АТТРАКЦИОН «ПРИНЕСИ ПОКУПКИ ИЗ МАГАЗИНА»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Мишка, Мишка, ну пойдем уже на праздник. Сейчас все подарки разберут.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Медведь выходит с тазиком, в котором лежит грязная посуда. Ставит перед Машей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Это чего такое? Еще и посуду мыть? Ну</w:t>
      </w:r>
      <w:r w:rsidR="004A5BB8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Мы же на праздник собираемся! 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(начина</w:t>
      </w:r>
      <w:r w:rsidR="00FA7DFD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 хныкать</w:t>
      </w:r>
      <w:r w:rsidR="00FA7DFD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Ну ладно, иди</w:t>
      </w:r>
      <w:r w:rsidR="004A5BB8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наряжайся. Мы тут сами разберемся.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 уходит в домик. Маша по очер</w:t>
      </w:r>
      <w:r w:rsidR="00F6046C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 достает  музыкальные инструменты (дер</w:t>
      </w:r>
      <w:proofErr w:type="gramStart"/>
      <w:r w:rsidR="00F6046C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</w:t>
      </w:r>
      <w:proofErr w:type="gramEnd"/>
      <w:r w:rsidR="00F6046C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ожки, шум. </w:t>
      </w:r>
      <w:proofErr w:type="spellStart"/>
      <w:r w:rsidR="00F6046C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</w:t>
      </w:r>
      <w:proofErr w:type="spellEnd"/>
      <w:r w:rsidR="00F6046C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)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Вот какой концерт сейчас устроим. Где мои музыканты?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ШУМОВОЙ ОРКЕСТР</w:t>
      </w:r>
      <w:r w:rsidR="00FA7DFD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="00FA7DFD" w:rsidRPr="009410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</w:t>
      </w:r>
      <w:proofErr w:type="gramEnd"/>
      <w:r w:rsidR="00FA7DFD" w:rsidRPr="009410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кузнице» р.н.п.</w:t>
      </w:r>
    </w:p>
    <w:p w:rsidR="00A01A43" w:rsidRPr="00941029" w:rsidRDefault="00F6046C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рас</w:t>
      </w:r>
      <w:r w:rsidR="009247A7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247A7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A5BB8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вляют всю</w:t>
      </w:r>
      <w:r w:rsidR="00A01A43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посуду.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Мишка, ну пойдем уже. Мы всю посуду помыли.</w:t>
      </w:r>
    </w:p>
    <w:p w:rsidR="004A1492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 мишка, в жилетке и бабочке, с букетом цветов. Берет коробку конфет, которую съела Маша. Берет Машу за руку. Выходят на середину зала.</w:t>
      </w:r>
      <w:r w:rsidR="009247A7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 дарит цветы воспитателю и коробку конфет. Воспитатель открывает коробку, а там вместо конфет фантики.</w:t>
      </w:r>
    </w:p>
    <w:p w:rsidR="00F6046C" w:rsidRPr="00941029" w:rsidRDefault="00A01A43" w:rsidP="00F60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r w:rsidR="00FA7DFD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А: Ой, что сейчас будет!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чего ругаешься-то? Там все равно в</w:t>
      </w:r>
      <w:r w:rsidR="00FA7DFD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не хватило бы.</w:t>
      </w: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где моя большая кастрюля? Будем варить варенье! Только я одна не справлюсь, я же еще ребенок же. Надо собрать все для этого варенья.</w:t>
      </w:r>
    </w:p>
    <w:p w:rsidR="00F6046C" w:rsidRPr="00941029" w:rsidRDefault="00A01A43" w:rsidP="00F60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АТТРАКЦИОН «ВАРИМ ВАРЕНЬЕ» (2 человека </w:t>
      </w:r>
      <w:proofErr w:type="gramStart"/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собирают ягоды или грибы держась</w:t>
      </w:r>
      <w:proofErr w:type="gramEnd"/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обруч с разных сторон.)</w:t>
      </w:r>
    </w:p>
    <w:p w:rsidR="00B444F5" w:rsidRPr="00941029" w:rsidRDefault="00A01A43" w:rsidP="00F60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Маша высыпает все ингредиенты в кастрюлю, размешивает большой ложкой, и достает из кастрюли </w:t>
      </w:r>
      <w:r w:rsidR="009247A7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конфеты</w:t>
      </w:r>
    </w:p>
    <w:p w:rsidR="00AD3161" w:rsidRPr="00941029" w:rsidRDefault="00A01A43" w:rsidP="00B4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Вот какое варенье у меня получилось! Сейчас всех угощу!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Наши мальчики очень любят своих мам и бабушек. Они ждали этот праздник, чтобы рассказать вам об этом.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1м.  Сегодня мы поздравить рады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детсада.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подружек, и сестренок,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девчонок.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2м</w:t>
      </w:r>
      <w:proofErr w:type="gramStart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группе, видно всем,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девочек совсем.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нас ниже ростом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им не так уж просто.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3м. Мы порой не замечаем,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девчонок обижаем.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игрушки отнимаем,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бантики таскаем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4м. И за все, в чем виноваты,</w:t>
      </w:r>
    </w:p>
    <w:p w:rsidR="00564884" w:rsidRPr="00941029" w:rsidRDefault="00564884" w:rsidP="0056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простите нас, девчата,</w:t>
      </w:r>
    </w:p>
    <w:p w:rsidR="00564884" w:rsidRPr="00941029" w:rsidRDefault="00564884" w:rsidP="0056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держите зла на нас,</w:t>
      </w:r>
    </w:p>
    <w:p w:rsidR="00564884" w:rsidRPr="00941029" w:rsidRDefault="00564884" w:rsidP="0056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мы любим вас!</w:t>
      </w:r>
    </w:p>
    <w:p w:rsidR="00564884" w:rsidRPr="00941029" w:rsidRDefault="00564884" w:rsidP="0056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«Настоящий друг» муз. Савельева</w:t>
      </w:r>
    </w:p>
    <w:p w:rsidR="00564884" w:rsidRPr="00941029" w:rsidRDefault="00564884" w:rsidP="00B4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F5" w:rsidRPr="00941029" w:rsidRDefault="00B444F5" w:rsidP="00B444F5">
      <w:pPr>
        <w:shd w:val="clear" w:color="auto" w:fill="FFFFFF"/>
        <w:spacing w:after="0" w:line="240" w:lineRule="auto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Вед. Вот и пришла пора прощаться, но не будем </w:t>
      </w:r>
      <w:proofErr w:type="spellStart"/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расставатьсся</w:t>
      </w:r>
      <w:proofErr w:type="spellEnd"/>
    </w:p>
    <w:p w:rsidR="00AF0E53" w:rsidRPr="00941029" w:rsidRDefault="00B444F5" w:rsidP="00AF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1р.</w:t>
      </w:r>
      <w:r w:rsidR="00564884"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="00AF0E53" w:rsidRPr="00941029">
        <w:rPr>
          <w:rFonts w:ascii="Times New Roman" w:hAnsi="Times New Roman" w:cs="Times New Roman"/>
          <w:sz w:val="28"/>
          <w:szCs w:val="28"/>
        </w:rPr>
        <w:t xml:space="preserve">Много о мамочке песенок спето, мы добротою, как солнцем согреты </w:t>
      </w:r>
    </w:p>
    <w:p w:rsidR="00AF0E53" w:rsidRPr="00941029" w:rsidRDefault="00AF0E53" w:rsidP="00AF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Только нам хочется снова и снова, маме сказать наше доброе слово.</w:t>
      </w:r>
    </w:p>
    <w:p w:rsidR="00AF0E53" w:rsidRPr="00941029" w:rsidRDefault="00AF0E53" w:rsidP="00AF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="00B444F5" w:rsidRPr="00941029">
        <w:rPr>
          <w:rFonts w:ascii="Times New Roman" w:hAnsi="Times New Roman" w:cs="Times New Roman"/>
          <w:sz w:val="28"/>
          <w:szCs w:val="28"/>
        </w:rPr>
        <w:t>2р.</w:t>
      </w:r>
      <w:r w:rsidR="00564884"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Pr="00941029">
        <w:rPr>
          <w:rFonts w:ascii="Times New Roman" w:hAnsi="Times New Roman" w:cs="Times New Roman"/>
          <w:sz w:val="28"/>
          <w:szCs w:val="28"/>
        </w:rPr>
        <w:t>Мы назовем маму самою лучшею,</w:t>
      </w:r>
    </w:p>
    <w:p w:rsidR="00AF0E53" w:rsidRPr="00941029" w:rsidRDefault="00AF0E53" w:rsidP="00AF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Ласковым солнышком, солнечным лучиком.</w:t>
      </w:r>
    </w:p>
    <w:p w:rsidR="00AF0E53" w:rsidRPr="00941029" w:rsidRDefault="00AF0E53" w:rsidP="00AF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 xml:space="preserve">Мы назовем маму самою милою, </w:t>
      </w:r>
    </w:p>
    <w:p w:rsidR="00AF0E53" w:rsidRPr="00941029" w:rsidRDefault="00AF0E53" w:rsidP="00AF0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Доброю, нежною, очень красивою.</w:t>
      </w:r>
    </w:p>
    <w:p w:rsidR="00AD3161" w:rsidRPr="00941029" w:rsidRDefault="00B444F5" w:rsidP="00AD3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3р.</w:t>
      </w:r>
      <w:r w:rsidR="00AD3161" w:rsidRPr="00941029">
        <w:rPr>
          <w:rFonts w:ascii="Times New Roman" w:hAnsi="Times New Roman" w:cs="Times New Roman"/>
          <w:sz w:val="28"/>
          <w:szCs w:val="28"/>
        </w:rPr>
        <w:t> Дорогие наши мамы</w:t>
      </w:r>
    </w:p>
    <w:p w:rsidR="00AD3161" w:rsidRPr="00941029" w:rsidRDefault="00AD3161" w:rsidP="00AD3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Праздник наш мы завершаем,</w:t>
      </w:r>
    </w:p>
    <w:p w:rsidR="00AD3161" w:rsidRPr="00941029" w:rsidRDefault="00AD3161" w:rsidP="00AD3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Счастья, радости, здоровья</w:t>
      </w:r>
    </w:p>
    <w:p w:rsidR="00AD3161" w:rsidRPr="00941029" w:rsidRDefault="00AD3161" w:rsidP="00AD3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Вам от всей души желаем!</w:t>
      </w:r>
    </w:p>
    <w:p w:rsidR="00AD3161" w:rsidRPr="00941029" w:rsidRDefault="00AD3161" w:rsidP="00AD3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="00B444F5" w:rsidRPr="00941029">
        <w:rPr>
          <w:rFonts w:ascii="Times New Roman" w:hAnsi="Times New Roman" w:cs="Times New Roman"/>
          <w:sz w:val="28"/>
          <w:szCs w:val="28"/>
        </w:rPr>
        <w:t>4р.</w:t>
      </w:r>
      <w:r w:rsidR="00564884"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Pr="00941029">
        <w:rPr>
          <w:rFonts w:ascii="Times New Roman" w:hAnsi="Times New Roman" w:cs="Times New Roman"/>
          <w:sz w:val="28"/>
          <w:szCs w:val="28"/>
        </w:rPr>
        <w:t>Спасибо вам, мамы, за красоту,</w:t>
      </w:r>
    </w:p>
    <w:p w:rsidR="00AD3161" w:rsidRPr="00941029" w:rsidRDefault="00AD3161" w:rsidP="00AD3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Спасибо вам, мамы, за доброту,</w:t>
      </w:r>
    </w:p>
    <w:p w:rsidR="00AD3161" w:rsidRPr="00941029" w:rsidRDefault="00AD3161" w:rsidP="00AD3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За то, что такие у вас малыши,</w:t>
      </w:r>
    </w:p>
    <w:p w:rsidR="00AD3161" w:rsidRPr="00941029" w:rsidRDefault="00AD3161" w:rsidP="00AD3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За то, что они в вас не чают души.</w:t>
      </w:r>
    </w:p>
    <w:p w:rsidR="00AD3161" w:rsidRPr="00941029" w:rsidRDefault="00B444F5" w:rsidP="00AD3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>5р.</w:t>
      </w:r>
      <w:r w:rsidR="00564884" w:rsidRPr="00941029">
        <w:rPr>
          <w:rFonts w:ascii="Times New Roman" w:hAnsi="Times New Roman" w:cs="Times New Roman"/>
          <w:sz w:val="28"/>
          <w:szCs w:val="28"/>
        </w:rPr>
        <w:t xml:space="preserve"> </w:t>
      </w:r>
      <w:r w:rsidR="00AD3161" w:rsidRPr="00941029">
        <w:rPr>
          <w:rFonts w:ascii="Times New Roman" w:hAnsi="Times New Roman" w:cs="Times New Roman"/>
          <w:sz w:val="28"/>
          <w:szCs w:val="28"/>
        </w:rPr>
        <w:t xml:space="preserve">Как красивы наши мамы </w:t>
      </w:r>
    </w:p>
    <w:p w:rsidR="00AD3161" w:rsidRPr="00941029" w:rsidRDefault="00AD3161" w:rsidP="00AD3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 xml:space="preserve">В этот праздник лучший самый </w:t>
      </w:r>
    </w:p>
    <w:p w:rsidR="00AD3161" w:rsidRPr="00941029" w:rsidRDefault="00AD3161" w:rsidP="00AD3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 xml:space="preserve">Снова в гости приходите </w:t>
      </w:r>
    </w:p>
    <w:p w:rsidR="00AD3161" w:rsidRPr="00941029" w:rsidRDefault="00AD3161" w:rsidP="00AD3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29">
        <w:rPr>
          <w:rFonts w:ascii="Times New Roman" w:hAnsi="Times New Roman" w:cs="Times New Roman"/>
          <w:sz w:val="28"/>
          <w:szCs w:val="28"/>
        </w:rPr>
        <w:t xml:space="preserve">И ещё сто лет живите. </w:t>
      </w:r>
    </w:p>
    <w:p w:rsidR="00AD3161" w:rsidRPr="00941029" w:rsidRDefault="00AD3161" w:rsidP="00AD31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029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proofErr w:type="gramStart"/>
      <w:r w:rsidRPr="00941029">
        <w:rPr>
          <w:rFonts w:ascii="Times New Roman" w:hAnsi="Times New Roman" w:cs="Times New Roman"/>
          <w:b/>
          <w:sz w:val="28"/>
          <w:szCs w:val="28"/>
        </w:rPr>
        <w:t>песня про маму</w:t>
      </w:r>
      <w:proofErr w:type="gramEnd"/>
      <w:r w:rsidRPr="00941029">
        <w:rPr>
          <w:rFonts w:ascii="Times New Roman" w:hAnsi="Times New Roman" w:cs="Times New Roman"/>
          <w:b/>
          <w:sz w:val="28"/>
          <w:szCs w:val="28"/>
        </w:rPr>
        <w:t>.</w:t>
      </w:r>
    </w:p>
    <w:p w:rsidR="00F6046C" w:rsidRPr="00941029" w:rsidRDefault="00A01A43" w:rsidP="00F60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 и Мишка раздают детям угощен</w:t>
      </w:r>
      <w:r w:rsidR="009247A7"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ие. </w:t>
      </w:r>
      <w:r w:rsidRPr="0094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Они прощаются и уходят.</w:t>
      </w:r>
    </w:p>
    <w:p w:rsidR="00A01A43" w:rsidRPr="00941029" w:rsidRDefault="00564884" w:rsidP="00F60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</w:t>
      </w:r>
      <w:r w:rsidR="00A01A43"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 праздник наш мы завершаем.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радости, здоровья вам от всей души желаем.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солнце ярче светит, пусть сады для вас цветут.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знают горя дети и счастливыми растут.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запомнился праздник наш яркий,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всем дарим вот эти подарки.</w:t>
      </w:r>
    </w:p>
    <w:p w:rsidR="00A01A43" w:rsidRPr="00941029" w:rsidRDefault="00A01A43" w:rsidP="004A1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мамам подарки, сделанные своими руками.</w:t>
      </w:r>
    </w:p>
    <w:p w:rsidR="003550D0" w:rsidRPr="00941029" w:rsidRDefault="003550D0" w:rsidP="004A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550D0" w:rsidRPr="00941029" w:rsidSect="003550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FA" w:rsidRDefault="006416FA" w:rsidP="006416FA">
      <w:pPr>
        <w:spacing w:after="0" w:line="240" w:lineRule="auto"/>
      </w:pPr>
      <w:r>
        <w:separator/>
      </w:r>
    </w:p>
  </w:endnote>
  <w:endnote w:type="continuationSeparator" w:id="0">
    <w:p w:rsidR="006416FA" w:rsidRDefault="006416FA" w:rsidP="0064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1612"/>
      <w:docPartObj>
        <w:docPartGallery w:val="Page Numbers (Bottom of Page)"/>
        <w:docPartUnique/>
      </w:docPartObj>
    </w:sdtPr>
    <w:sdtEndPr/>
    <w:sdtContent>
      <w:p w:rsidR="006416FA" w:rsidRDefault="0094102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16FA" w:rsidRDefault="006416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FA" w:rsidRDefault="006416FA" w:rsidP="006416FA">
      <w:pPr>
        <w:spacing w:after="0" w:line="240" w:lineRule="auto"/>
      </w:pPr>
      <w:r>
        <w:separator/>
      </w:r>
    </w:p>
  </w:footnote>
  <w:footnote w:type="continuationSeparator" w:id="0">
    <w:p w:rsidR="006416FA" w:rsidRDefault="006416FA" w:rsidP="00641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A43"/>
    <w:rsid w:val="00204A3B"/>
    <w:rsid w:val="002A547E"/>
    <w:rsid w:val="002A690A"/>
    <w:rsid w:val="003550D0"/>
    <w:rsid w:val="003F6A39"/>
    <w:rsid w:val="00403AE7"/>
    <w:rsid w:val="004A1492"/>
    <w:rsid w:val="004A5BB8"/>
    <w:rsid w:val="004E2608"/>
    <w:rsid w:val="00564884"/>
    <w:rsid w:val="00577ABD"/>
    <w:rsid w:val="005E070B"/>
    <w:rsid w:val="006416FA"/>
    <w:rsid w:val="006F59D0"/>
    <w:rsid w:val="00740A1D"/>
    <w:rsid w:val="007F1A38"/>
    <w:rsid w:val="00874B36"/>
    <w:rsid w:val="008C3FC9"/>
    <w:rsid w:val="0090231B"/>
    <w:rsid w:val="009247A7"/>
    <w:rsid w:val="00941029"/>
    <w:rsid w:val="00967E43"/>
    <w:rsid w:val="00A01A43"/>
    <w:rsid w:val="00A34510"/>
    <w:rsid w:val="00A42D49"/>
    <w:rsid w:val="00AD3161"/>
    <w:rsid w:val="00AF0E53"/>
    <w:rsid w:val="00B444F5"/>
    <w:rsid w:val="00B952E3"/>
    <w:rsid w:val="00BB5CEB"/>
    <w:rsid w:val="00BC40AB"/>
    <w:rsid w:val="00D0298B"/>
    <w:rsid w:val="00D94702"/>
    <w:rsid w:val="00DA2A8E"/>
    <w:rsid w:val="00E241D4"/>
    <w:rsid w:val="00E738E1"/>
    <w:rsid w:val="00F163DF"/>
    <w:rsid w:val="00F432B8"/>
    <w:rsid w:val="00F6046C"/>
    <w:rsid w:val="00FA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10"/>
  </w:style>
  <w:style w:type="paragraph" w:styleId="1">
    <w:name w:val="heading 1"/>
    <w:basedOn w:val="a"/>
    <w:link w:val="10"/>
    <w:uiPriority w:val="9"/>
    <w:qFormat/>
    <w:rsid w:val="00A01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2A54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A54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4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16FA"/>
  </w:style>
  <w:style w:type="paragraph" w:styleId="a8">
    <w:name w:val="footer"/>
    <w:basedOn w:val="a"/>
    <w:link w:val="a9"/>
    <w:uiPriority w:val="99"/>
    <w:unhideWhenUsed/>
    <w:rsid w:val="0064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7B3B-4CA1-453E-A684-066474AA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Теремок</cp:lastModifiedBy>
  <cp:revision>21</cp:revision>
  <cp:lastPrinted>2015-02-18T07:01:00Z</cp:lastPrinted>
  <dcterms:created xsi:type="dcterms:W3CDTF">2015-01-26T15:34:00Z</dcterms:created>
  <dcterms:modified xsi:type="dcterms:W3CDTF">2015-02-18T07:01:00Z</dcterms:modified>
</cp:coreProperties>
</file>